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5C80" w14:textId="77777777" w:rsidR="0015412C" w:rsidRPr="0054623B" w:rsidRDefault="0015412C" w:rsidP="00B57F11">
      <w:pPr>
        <w:pStyle w:val="berschrift1"/>
        <w:pBdr>
          <w:top w:val="single" w:sz="4" w:space="1" w:color="auto"/>
          <w:left w:val="single" w:sz="4" w:space="4" w:color="auto"/>
          <w:bottom w:val="single" w:sz="4" w:space="1" w:color="auto"/>
          <w:right w:val="single" w:sz="4" w:space="4" w:color="auto"/>
        </w:pBdr>
        <w:rPr>
          <w:rFonts w:ascii="Calibri" w:hAnsi="Calibri" w:cs="Calibri"/>
          <w:b/>
          <w:bCs/>
          <w:sz w:val="32"/>
          <w:szCs w:val="32"/>
        </w:rPr>
      </w:pPr>
      <w:r w:rsidRPr="0054623B">
        <w:rPr>
          <w:rFonts w:ascii="Calibri" w:hAnsi="Calibri" w:cs="Calibri"/>
          <w:b/>
          <w:bCs/>
          <w:sz w:val="32"/>
          <w:szCs w:val="32"/>
        </w:rPr>
        <w:t>Nederlandse dialecten – definitie, ontstaan en aanzien</w:t>
      </w:r>
    </w:p>
    <w:p w14:paraId="62295CBC" w14:textId="77777777" w:rsidR="0015412C" w:rsidRPr="008C0FB7" w:rsidRDefault="0015412C" w:rsidP="00B57F11">
      <w:pPr>
        <w:pBdr>
          <w:top w:val="single" w:sz="4" w:space="1" w:color="auto"/>
          <w:left w:val="single" w:sz="4" w:space="4" w:color="auto"/>
          <w:bottom w:val="single" w:sz="4" w:space="1" w:color="auto"/>
          <w:right w:val="single" w:sz="4" w:space="4" w:color="auto"/>
        </w:pBdr>
        <w:rPr>
          <w:rFonts w:ascii="Calibri" w:hAnsi="Calibri" w:cs="Calibri"/>
          <w:i/>
          <w:lang w:val="nl-NL"/>
        </w:rPr>
      </w:pPr>
    </w:p>
    <w:p w14:paraId="67D78803" w14:textId="15ED3EF6" w:rsidR="0015412C" w:rsidRPr="00E82FF1" w:rsidRDefault="0015412C" w:rsidP="00B57F11">
      <w:pPr>
        <w:pBdr>
          <w:top w:val="single" w:sz="4" w:space="1" w:color="auto"/>
          <w:left w:val="single" w:sz="4" w:space="4" w:color="auto"/>
          <w:bottom w:val="single" w:sz="4" w:space="1" w:color="auto"/>
          <w:right w:val="single" w:sz="4" w:space="4" w:color="auto"/>
        </w:pBdr>
        <w:rPr>
          <w:rFonts w:ascii="Calibri" w:hAnsi="Calibri" w:cs="Calibri"/>
          <w:b/>
          <w:bCs/>
          <w:lang w:val="nl-NL"/>
        </w:rPr>
      </w:pPr>
      <w:r w:rsidRPr="00E82FF1">
        <w:rPr>
          <w:rFonts w:ascii="Calibri" w:hAnsi="Calibri" w:cs="Calibri"/>
          <w:b/>
          <w:bCs/>
          <w:i/>
          <w:iCs/>
          <w:lang w:val="nl-NL"/>
        </w:rPr>
        <w:t>Juulbezem</w:t>
      </w:r>
      <w:r w:rsidRPr="00E82FF1">
        <w:rPr>
          <w:rFonts w:ascii="Calibri" w:hAnsi="Calibri" w:cs="Calibri"/>
          <w:b/>
          <w:bCs/>
          <w:lang w:val="nl-NL"/>
        </w:rPr>
        <w:t xml:space="preserve">, </w:t>
      </w:r>
      <w:proofErr w:type="spellStart"/>
      <w:r w:rsidRPr="00E82FF1">
        <w:rPr>
          <w:rFonts w:ascii="Calibri" w:hAnsi="Calibri" w:cs="Calibri"/>
          <w:b/>
          <w:bCs/>
          <w:i/>
          <w:iCs/>
          <w:lang w:val="nl-NL"/>
        </w:rPr>
        <w:t>brulbessem</w:t>
      </w:r>
      <w:proofErr w:type="spellEnd"/>
      <w:r w:rsidRPr="00E82FF1">
        <w:rPr>
          <w:rFonts w:ascii="Calibri" w:hAnsi="Calibri" w:cs="Calibri"/>
          <w:b/>
          <w:bCs/>
          <w:lang w:val="nl-NL"/>
        </w:rPr>
        <w:t xml:space="preserve"> en </w:t>
      </w:r>
      <w:proofErr w:type="spellStart"/>
      <w:r w:rsidRPr="00E82FF1">
        <w:rPr>
          <w:rFonts w:ascii="Calibri" w:hAnsi="Calibri" w:cs="Calibri"/>
          <w:b/>
          <w:bCs/>
          <w:i/>
          <w:iCs/>
          <w:lang w:val="nl-NL"/>
        </w:rPr>
        <w:t>slöpslurper</w:t>
      </w:r>
      <w:proofErr w:type="spellEnd"/>
      <w:r w:rsidRPr="00E82FF1">
        <w:rPr>
          <w:rFonts w:ascii="Calibri" w:hAnsi="Calibri" w:cs="Calibri"/>
          <w:b/>
          <w:bCs/>
          <w:lang w:val="nl-NL"/>
        </w:rPr>
        <w:t xml:space="preserve"> betekenen allemaal hetzelfde: Hoe iemand een stofzuiger noemt, hangt ervan af of diegene uit Meppel, Zeeland of de Achterhoek (streek in de provincie Gelderland) komt. En in andere regio’s hebben ze weer andere </w:t>
      </w:r>
      <w:r w:rsidR="2C559728" w:rsidRPr="00E82FF1">
        <w:rPr>
          <w:rFonts w:ascii="Calibri" w:hAnsi="Calibri" w:cs="Calibri"/>
          <w:b/>
          <w:bCs/>
          <w:lang w:val="nl-NL"/>
        </w:rPr>
        <w:t>be</w:t>
      </w:r>
      <w:r w:rsidRPr="00E82FF1">
        <w:rPr>
          <w:rFonts w:ascii="Calibri" w:hAnsi="Calibri" w:cs="Calibri"/>
          <w:b/>
          <w:bCs/>
          <w:lang w:val="nl-NL"/>
        </w:rPr>
        <w:t>nam</w:t>
      </w:r>
      <w:r w:rsidR="411CBF82" w:rsidRPr="00E82FF1">
        <w:rPr>
          <w:rFonts w:ascii="Calibri" w:hAnsi="Calibri" w:cs="Calibri"/>
          <w:b/>
          <w:bCs/>
          <w:lang w:val="nl-NL"/>
        </w:rPr>
        <w:t>ingen</w:t>
      </w:r>
      <w:r w:rsidRPr="00E82FF1">
        <w:rPr>
          <w:rFonts w:ascii="Calibri" w:hAnsi="Calibri" w:cs="Calibri"/>
          <w:b/>
          <w:bCs/>
          <w:lang w:val="nl-NL"/>
        </w:rPr>
        <w:t>. Hoewel Nederland een klein land is, bestaan er heel veel verschillende dialecten.</w:t>
      </w:r>
    </w:p>
    <w:p w14:paraId="5289D49F" w14:textId="77777777" w:rsidR="0015412C" w:rsidRPr="008C0FB7" w:rsidRDefault="0015412C" w:rsidP="00B57F11">
      <w:pPr>
        <w:pStyle w:val="berschrift2"/>
        <w:pBdr>
          <w:top w:val="single" w:sz="4" w:space="1" w:color="auto"/>
          <w:left w:val="single" w:sz="4" w:space="4" w:color="auto"/>
          <w:bottom w:val="single" w:sz="4" w:space="1" w:color="auto"/>
          <w:right w:val="single" w:sz="4" w:space="4" w:color="auto"/>
          <w:between w:val="none" w:sz="0" w:space="0" w:color="auto"/>
          <w:bar w:val="none" w:sz="0" w:color="auto"/>
        </w:pBdr>
        <w:rPr>
          <w:rFonts w:ascii="Calibri" w:hAnsi="Calibri" w:cs="Calibri"/>
          <w:sz w:val="24"/>
          <w:szCs w:val="24"/>
          <w:lang w:val="nl-NL"/>
        </w:rPr>
      </w:pPr>
      <w:r w:rsidRPr="008C0FB7">
        <w:rPr>
          <w:rFonts w:ascii="Calibri" w:hAnsi="Calibri" w:cs="Calibri"/>
          <w:sz w:val="24"/>
          <w:szCs w:val="24"/>
          <w:lang w:val="nl-NL"/>
        </w:rPr>
        <w:t xml:space="preserve">Nederlandse dialecten </w:t>
      </w:r>
    </w:p>
    <w:p w14:paraId="0CAEC96E" w14:textId="767D9AF1" w:rsidR="0015412C" w:rsidRPr="008C0FB7" w:rsidRDefault="0015412C" w:rsidP="00B57F11">
      <w:pPr>
        <w:pBdr>
          <w:top w:val="single" w:sz="4" w:space="1" w:color="auto"/>
          <w:left w:val="single" w:sz="4" w:space="4" w:color="auto"/>
          <w:bottom w:val="single" w:sz="4" w:space="1" w:color="auto"/>
          <w:right w:val="single" w:sz="4" w:space="4" w:color="auto"/>
        </w:pBdr>
        <w:rPr>
          <w:rFonts w:ascii="Calibri" w:hAnsi="Calibri" w:cs="Calibri"/>
          <w:lang w:val="nl-NL"/>
        </w:rPr>
      </w:pPr>
      <w:r w:rsidRPr="008C0FB7">
        <w:rPr>
          <w:rFonts w:ascii="Calibri" w:hAnsi="Calibri" w:cs="Calibri"/>
          <w:lang w:val="nl-NL"/>
        </w:rPr>
        <w:t>Een dialect is “een streekgebonden variëteit van de standaardtaal” en heeft een eigen grammatica, zinsbouw en woordenschat, net als andere talen ook. Daarom word</w:t>
      </w:r>
      <w:r w:rsidR="3F6D2566" w:rsidRPr="008C0FB7">
        <w:rPr>
          <w:rFonts w:ascii="Calibri" w:hAnsi="Calibri" w:cs="Calibri"/>
          <w:lang w:val="nl-NL"/>
        </w:rPr>
        <w:t>t</w:t>
      </w:r>
      <w:r w:rsidRPr="008C0FB7">
        <w:rPr>
          <w:rFonts w:ascii="Calibri" w:hAnsi="Calibri" w:cs="Calibri"/>
          <w:lang w:val="nl-NL"/>
        </w:rPr>
        <w:t xml:space="preserve"> dialect ook streektaal genoemd. Echter worden dialecten niet schriftelijk vastgelegd en uitsluitend mondeling overgeleverd. </w:t>
      </w:r>
    </w:p>
    <w:p w14:paraId="2872497E" w14:textId="77777777" w:rsidR="0015412C" w:rsidRPr="008C0FB7" w:rsidRDefault="0015412C" w:rsidP="00B57F11">
      <w:pPr>
        <w:pBdr>
          <w:top w:val="single" w:sz="4" w:space="1" w:color="auto"/>
          <w:left w:val="single" w:sz="4" w:space="4" w:color="auto"/>
          <w:bottom w:val="single" w:sz="4" w:space="1" w:color="auto"/>
          <w:right w:val="single" w:sz="4" w:space="4" w:color="auto"/>
        </w:pBdr>
        <w:rPr>
          <w:rFonts w:ascii="Calibri" w:hAnsi="Calibri" w:cs="Calibri"/>
          <w:lang w:val="nl-NL"/>
        </w:rPr>
      </w:pPr>
    </w:p>
    <w:p w14:paraId="437A3A05" w14:textId="77777777" w:rsidR="0015412C" w:rsidRPr="008C0FB7" w:rsidRDefault="0015412C" w:rsidP="00B57F11">
      <w:pPr>
        <w:pBdr>
          <w:top w:val="single" w:sz="4" w:space="1" w:color="auto"/>
          <w:left w:val="single" w:sz="4" w:space="4" w:color="auto"/>
          <w:bottom w:val="single" w:sz="4" w:space="1" w:color="auto"/>
          <w:right w:val="single" w:sz="4" w:space="4" w:color="auto"/>
        </w:pBdr>
        <w:rPr>
          <w:rFonts w:ascii="Calibri" w:hAnsi="Calibri" w:cs="Calibri"/>
          <w:lang w:val="nl-NL"/>
        </w:rPr>
      </w:pPr>
      <w:r w:rsidRPr="008C0FB7">
        <w:rPr>
          <w:rFonts w:ascii="Calibri" w:hAnsi="Calibri" w:cs="Calibri"/>
          <w:lang w:val="nl-NL"/>
        </w:rPr>
        <w:t>Hoeveel dialecten er in totaal in Nederland zijn, is niet helemaal te beantwoorden. Immers heeft ieder klein dorpje zijn eigen taal. Tel je de kleinste verschillen mee, dan bestaan in Nederland en Vlaanderen bij elkaar misschien wel 2000 verschillende dialecten.</w:t>
      </w:r>
    </w:p>
    <w:p w14:paraId="4310A416" w14:textId="77777777" w:rsidR="0015412C" w:rsidRPr="008C0FB7" w:rsidRDefault="0015412C" w:rsidP="00B57F11">
      <w:pPr>
        <w:pStyle w:val="StandardWeb"/>
        <w:pBdr>
          <w:top w:val="single" w:sz="4" w:space="1" w:color="auto"/>
          <w:left w:val="single" w:sz="4" w:space="4" w:color="auto"/>
          <w:bottom w:val="single" w:sz="4" w:space="1" w:color="auto"/>
          <w:right w:val="single" w:sz="4" w:space="4" w:color="auto"/>
        </w:pBdr>
        <w:rPr>
          <w:rFonts w:ascii="Calibri" w:hAnsi="Calibri" w:cs="Calibri"/>
          <w:sz w:val="24"/>
          <w:szCs w:val="24"/>
          <w:lang w:val="nl-NL"/>
        </w:rPr>
      </w:pPr>
      <w:r w:rsidRPr="008C0FB7">
        <w:rPr>
          <w:rFonts w:ascii="Calibri" w:eastAsia="Times New Roman" w:hAnsi="Calibri" w:cs="Calibri"/>
          <w:sz w:val="24"/>
          <w:szCs w:val="24"/>
          <w:lang w:val="nl-NL"/>
        </w:rPr>
        <w:t>Gebaseerd op verschillen en overeenkomsten in uitspraak, vormleer, zinsbouw en woordenschat</w:t>
      </w:r>
      <w:r w:rsidRPr="008C0FB7">
        <w:rPr>
          <w:rFonts w:ascii="Calibri" w:hAnsi="Calibri" w:cs="Calibri"/>
          <w:sz w:val="24"/>
          <w:szCs w:val="24"/>
          <w:lang w:val="nl-NL"/>
        </w:rPr>
        <w:t xml:space="preserve"> spreken deskundigen volgens de Taalunie van 28 dialecten. Deze worden grofweg ingedeeld in vijf groepen: het Hollands, het West-Vlaams en Zeeuws, het Oost-Vlaams en Brabants, de Limburgse dialecten en de Nedersaksische dialecten. Daar komt nog het Fries bij, dat een officieel erkende taal is. Maar ook het Nedersaksisch en het Limburgs zijn erkend als regionale talen. Echter zijn deze twee talen niet-gestandaardiseerde talen, omdat er niet één standaardtaal bestaat maar deze talen weer verschillende varianten kennen. </w:t>
      </w:r>
    </w:p>
    <w:p w14:paraId="7073CAC3" w14:textId="7880A4F0" w:rsidR="0015412C" w:rsidRPr="009A545A" w:rsidRDefault="0015412C" w:rsidP="00B57F11">
      <w:pPr>
        <w:pStyle w:val="StandardWeb"/>
        <w:pBdr>
          <w:top w:val="single" w:sz="4" w:space="1" w:color="auto"/>
          <w:left w:val="single" w:sz="4" w:space="4" w:color="auto"/>
          <w:bottom w:val="single" w:sz="4" w:space="1" w:color="auto"/>
          <w:right w:val="single" w:sz="4" w:space="4" w:color="auto"/>
        </w:pBdr>
        <w:rPr>
          <w:rFonts w:ascii="Calibri" w:hAnsi="Calibri" w:cs="Calibri"/>
          <w:sz w:val="24"/>
          <w:szCs w:val="24"/>
          <w:lang w:val="nl-NL"/>
        </w:rPr>
      </w:pPr>
      <w:r w:rsidRPr="008C0FB7">
        <w:rPr>
          <w:rStyle w:val="berschrift2Zchn"/>
          <w:rFonts w:ascii="Calibri" w:hAnsi="Calibri" w:cs="Calibri"/>
          <w:sz w:val="24"/>
          <w:szCs w:val="24"/>
          <w:lang w:val="nl-NL"/>
        </w:rPr>
        <w:t>Het ontstaan van de Nederlandse dialecten</w:t>
      </w:r>
      <w:r w:rsidRPr="009A545A">
        <w:rPr>
          <w:rFonts w:ascii="Calibri" w:hAnsi="Calibri" w:cs="Calibri"/>
          <w:sz w:val="24"/>
          <w:szCs w:val="24"/>
          <w:lang w:val="nl-NL"/>
        </w:rPr>
        <w:br/>
        <w:t>Oorspronkelijk had iedere regio, iedere stad zelfs ieder dorp een andere taal en konden de inwoners mensen uit een andere streek niet zomaar verstaan. Tijdens de Renaissance werd e</w:t>
      </w:r>
      <w:ins w:id="0" w:author="Marije Westerveld" w:date="2021-10-20T08:27:00Z">
        <w:r w:rsidR="1F36F68B" w:rsidRPr="009A545A">
          <w:rPr>
            <w:rFonts w:ascii="Calibri" w:hAnsi="Calibri" w:cs="Calibri"/>
            <w:sz w:val="24"/>
            <w:szCs w:val="24"/>
            <w:lang w:val="nl-NL"/>
          </w:rPr>
          <w:t>e</w:t>
        </w:r>
      </w:ins>
      <w:r w:rsidRPr="009A545A">
        <w:rPr>
          <w:rFonts w:ascii="Calibri" w:hAnsi="Calibri" w:cs="Calibri"/>
          <w:sz w:val="24"/>
          <w:szCs w:val="24"/>
          <w:lang w:val="nl-NL"/>
        </w:rPr>
        <w:t xml:space="preserve">n overkoepelende, bovenregionale taal geschapen, waarvoor verschillende elementen van diverse dialecten werden gebruikt. Eerst werd deze standaardtaal alleen maar als schrijftaal gebruikt, waardoor een verschil tussen geschreven taal (Standaardnederlands) en gesproken taal (dialecten) ontstond. </w:t>
      </w:r>
    </w:p>
    <w:p w14:paraId="253694D3" w14:textId="762268EE" w:rsidR="0015412C" w:rsidRPr="009A545A" w:rsidRDefault="0015412C" w:rsidP="00B57F11">
      <w:pPr>
        <w:pStyle w:val="StandardWeb"/>
        <w:pBdr>
          <w:top w:val="single" w:sz="4" w:space="1" w:color="auto"/>
          <w:left w:val="single" w:sz="4" w:space="4" w:color="auto"/>
          <w:bottom w:val="single" w:sz="4" w:space="1" w:color="auto"/>
          <w:right w:val="single" w:sz="4" w:space="4" w:color="auto"/>
        </w:pBdr>
        <w:rPr>
          <w:rFonts w:ascii="Calibri" w:hAnsi="Calibri" w:cs="Calibri"/>
          <w:sz w:val="24"/>
          <w:szCs w:val="24"/>
          <w:lang w:val="nl-NL"/>
        </w:rPr>
      </w:pPr>
      <w:r w:rsidRPr="009A545A">
        <w:rPr>
          <w:rFonts w:ascii="Calibri" w:hAnsi="Calibri" w:cs="Calibri"/>
          <w:sz w:val="24"/>
          <w:szCs w:val="24"/>
          <w:lang w:val="nl-NL"/>
        </w:rPr>
        <w:t>Een behoefte aan een algemene, bovenregionale spreektaal ontstond pas aan het einde van de 19</w:t>
      </w:r>
      <w:r w:rsidRPr="009A545A">
        <w:rPr>
          <w:rFonts w:ascii="Calibri" w:hAnsi="Calibri" w:cs="Calibri"/>
          <w:sz w:val="24"/>
          <w:szCs w:val="24"/>
          <w:vertAlign w:val="superscript"/>
          <w:lang w:val="nl-NL"/>
        </w:rPr>
        <w:t>e</w:t>
      </w:r>
      <w:r w:rsidRPr="009A545A">
        <w:rPr>
          <w:rFonts w:ascii="Calibri" w:hAnsi="Calibri" w:cs="Calibri"/>
          <w:sz w:val="24"/>
          <w:szCs w:val="24"/>
          <w:lang w:val="nl-NL"/>
        </w:rPr>
        <w:t xml:space="preserve"> eeuw. Uitgangspunt voor dit algemeen (beschaafd)</w:t>
      </w:r>
      <w:r w:rsidRPr="009A545A">
        <w:rPr>
          <w:rFonts w:ascii="Calibri" w:eastAsia="Times New Roman" w:hAnsi="Calibri" w:cs="Calibri"/>
          <w:sz w:val="24"/>
          <w:szCs w:val="24"/>
          <w:lang w:val="nl-NL"/>
        </w:rPr>
        <w:t xml:space="preserve"> Nederlands was het Hollands. De grammatica werd schriftelijk vastgelegd en het Standaardnederlands verspreid</w:t>
      </w:r>
      <w:r w:rsidR="52DCC2CA" w:rsidRPr="009A545A">
        <w:rPr>
          <w:rFonts w:ascii="Calibri" w:eastAsia="Times New Roman" w:hAnsi="Calibri" w:cs="Calibri"/>
          <w:sz w:val="24"/>
          <w:szCs w:val="24"/>
          <w:lang w:val="nl-NL"/>
        </w:rPr>
        <w:t>d</w:t>
      </w:r>
      <w:r w:rsidRPr="009A545A">
        <w:rPr>
          <w:rFonts w:ascii="Calibri" w:eastAsia="Times New Roman" w:hAnsi="Calibri" w:cs="Calibri"/>
          <w:sz w:val="24"/>
          <w:szCs w:val="24"/>
          <w:lang w:val="nl-NL"/>
        </w:rPr>
        <w:t xml:space="preserve">e steeds meer. De huidige Nederlandse standaardtaal is dus eigenlijk een Hollands dialect, dat de status van algemene Nederlandse omgangstaal heeft gekregen. </w:t>
      </w:r>
    </w:p>
    <w:p w14:paraId="39F83167" w14:textId="4BAE014B" w:rsidR="0015412C" w:rsidRPr="008C0FB7" w:rsidRDefault="0015412C" w:rsidP="00B57F11">
      <w:pPr>
        <w:pBdr>
          <w:top w:val="single" w:sz="4" w:space="1" w:color="auto"/>
          <w:left w:val="single" w:sz="4" w:space="4" w:color="auto"/>
          <w:bottom w:val="single" w:sz="4" w:space="1" w:color="auto"/>
          <w:right w:val="single" w:sz="4" w:space="4" w:color="auto"/>
        </w:pBdr>
        <w:rPr>
          <w:rFonts w:ascii="Calibri" w:eastAsia="Times New Roman" w:hAnsi="Calibri" w:cs="Calibri"/>
          <w:lang w:val="nl-NL"/>
          <w:rPrChange w:id="1" w:author="Anna Kontny" w:date="2021-10-21T10:48:00Z">
            <w:rPr>
              <w:rFonts w:asciiTheme="majorHAnsi" w:eastAsia="Times New Roman" w:hAnsiTheme="majorHAnsi" w:cstheme="majorBidi"/>
              <w:lang w:val="nl-NL"/>
            </w:rPr>
          </w:rPrChange>
        </w:rPr>
      </w:pPr>
      <w:r w:rsidRPr="008C0FB7">
        <w:rPr>
          <w:rStyle w:val="berschrift2Zchn"/>
          <w:rFonts w:ascii="Calibri" w:hAnsi="Calibri" w:cs="Calibri"/>
          <w:sz w:val="24"/>
          <w:szCs w:val="24"/>
          <w:lang w:val="nl-NL"/>
          <w:rPrChange w:id="2" w:author="Anna Kontny" w:date="2021-10-21T10:48:00Z">
            <w:rPr>
              <w:rStyle w:val="berschrift2Zchn"/>
              <w:rFonts w:asciiTheme="majorHAnsi" w:hAnsiTheme="majorHAnsi"/>
              <w:lang w:val="nl-NL"/>
            </w:rPr>
          </w:rPrChange>
        </w:rPr>
        <w:lastRenderedPageBreak/>
        <w:t>Dialecten zijn niet sociaal minderwaardig</w:t>
      </w:r>
      <w:r w:rsidRPr="008C0FB7">
        <w:rPr>
          <w:rFonts w:ascii="Calibri" w:hAnsi="Calibri" w:cs="Calibri"/>
          <w:lang w:val="nl-NL"/>
          <w:rPrChange w:id="3" w:author="Anna Kontny" w:date="2021-10-21T10:49:00Z">
            <w:rPr/>
          </w:rPrChange>
        </w:rPr>
        <w:br/>
      </w:r>
      <w:r w:rsidRPr="008C0FB7">
        <w:rPr>
          <w:rFonts w:ascii="Calibri" w:eastAsia="Times New Roman" w:hAnsi="Calibri" w:cs="Calibri"/>
          <w:lang w:val="nl-NL"/>
          <w:rPrChange w:id="4" w:author="Anna Kontny" w:date="2021-10-21T10:48:00Z">
            <w:rPr>
              <w:rFonts w:asciiTheme="majorHAnsi" w:eastAsia="Times New Roman" w:hAnsiTheme="majorHAnsi" w:cstheme="majorBidi"/>
              <w:lang w:val="nl-NL"/>
            </w:rPr>
          </w:rPrChange>
        </w:rPr>
        <w:t>Vaak wordt er neergekeken op dialectsprekers en een dialect als minderwaardig gezien. Door de opvatting dat dialecten eenvoudiger zijn dan de standaardtaal wordt soms ervan uitgegaan dat het denkvermogen van de dialectspreker overeenkomt met de gewaande eenvoudige eigenschappen van een dialect. Een dialect heeft wel nadelen tegenover de standaardtaal, die k</w:t>
      </w:r>
      <w:r w:rsidR="6A8D2804" w:rsidRPr="008C0FB7">
        <w:rPr>
          <w:rFonts w:ascii="Calibri" w:eastAsia="Times New Roman" w:hAnsi="Calibri" w:cs="Calibri"/>
          <w:lang w:val="nl-NL"/>
          <w:rPrChange w:id="5" w:author="Anna Kontny" w:date="2021-10-21T10:48:00Z">
            <w:rPr>
              <w:rFonts w:asciiTheme="majorHAnsi" w:eastAsia="Times New Roman" w:hAnsiTheme="majorHAnsi" w:cstheme="majorBidi"/>
              <w:lang w:val="nl-NL"/>
            </w:rPr>
          </w:rPrChange>
        </w:rPr>
        <w:t>u</w:t>
      </w:r>
      <w:r w:rsidRPr="008C0FB7">
        <w:rPr>
          <w:rFonts w:ascii="Calibri" w:eastAsia="Times New Roman" w:hAnsi="Calibri" w:cs="Calibri"/>
          <w:lang w:val="nl-NL"/>
          <w:rPrChange w:id="6" w:author="Anna Kontny" w:date="2021-10-21T10:48:00Z">
            <w:rPr>
              <w:rFonts w:asciiTheme="majorHAnsi" w:eastAsia="Times New Roman" w:hAnsiTheme="majorHAnsi" w:cstheme="majorBidi"/>
              <w:lang w:val="nl-NL"/>
            </w:rPr>
          </w:rPrChange>
        </w:rPr>
        <w:t xml:space="preserve">n je immers in alle regio’s gebruiken, maar een dialect is niet sociaal minderwaardig. Het aanzien van een dialect schommelt trouwens heel erg: Terwijl een dialect net nog heel negatief wordt gezien kan het, bv door liederen die erin gezongen worden, opeens heel populair zijn. </w:t>
      </w:r>
    </w:p>
    <w:p w14:paraId="4440299D" w14:textId="77777777" w:rsidR="00B57F11" w:rsidRDefault="00B57F11" w:rsidP="008C0FB7">
      <w:pPr>
        <w:rPr>
          <w:rFonts w:ascii="Calibri" w:eastAsia="Times New Roman" w:hAnsi="Calibri" w:cs="Calibri"/>
          <w:sz w:val="22"/>
          <w:szCs w:val="22"/>
          <w:lang w:val="nl-NL"/>
        </w:rPr>
      </w:pPr>
    </w:p>
    <w:p w14:paraId="6C894952" w14:textId="77777777" w:rsidR="00B57F11" w:rsidRPr="00B57F11" w:rsidRDefault="00B57F11" w:rsidP="00B57F11">
      <w:pPr>
        <w:rPr>
          <w:rFonts w:ascii="Times" w:hAnsi="Times" w:cs="Calibri"/>
          <w:lang w:val="nl-NL"/>
          <w:rPrChange w:id="7" w:author="Anna Kontny" w:date="2021-10-21T10:48:00Z">
            <w:rPr>
              <w:rFonts w:asciiTheme="majorHAnsi" w:hAnsiTheme="majorHAnsi" w:cstheme="majorHAnsi"/>
              <w:lang w:val="nl-NL"/>
            </w:rPr>
          </w:rPrChange>
        </w:rPr>
      </w:pPr>
      <w:r w:rsidRPr="00B57F11">
        <w:rPr>
          <w:rFonts w:ascii="Times" w:hAnsi="Times" w:cs="Calibri"/>
          <w:lang w:val="nl-NL"/>
          <w:rPrChange w:id="8" w:author="Anna Kontny" w:date="2021-10-21T10:48:00Z">
            <w:rPr>
              <w:rFonts w:asciiTheme="majorHAnsi" w:hAnsiTheme="majorHAnsi" w:cstheme="majorHAnsi"/>
              <w:lang w:val="nl-NL"/>
            </w:rPr>
          </w:rPrChange>
        </w:rPr>
        <w:t>Lees de tekst en beantwoord de vragen.</w:t>
      </w:r>
    </w:p>
    <w:p w14:paraId="69CEAE18" w14:textId="77777777" w:rsidR="00B57F11" w:rsidRPr="00626085" w:rsidRDefault="00B57F11" w:rsidP="00B57F11">
      <w:pPr>
        <w:rPr>
          <w:rFonts w:ascii="Calibri" w:hAnsi="Calibri" w:cs="Calibri"/>
          <w:sz w:val="22"/>
          <w:szCs w:val="22"/>
          <w:lang w:val="nl-NL"/>
          <w:rPrChange w:id="9" w:author="Anna Kontny" w:date="2021-10-21T10:48:00Z">
            <w:rPr>
              <w:rFonts w:asciiTheme="majorHAnsi" w:hAnsiTheme="majorHAnsi" w:cstheme="majorHAnsi"/>
              <w:lang w:val="nl-NL"/>
            </w:rPr>
          </w:rPrChange>
        </w:rPr>
      </w:pPr>
    </w:p>
    <w:p w14:paraId="785584E2" w14:textId="18D4784B" w:rsidR="00B57F11" w:rsidRPr="00B57F11" w:rsidRDefault="00B57F11" w:rsidP="00B57F11">
      <w:pPr>
        <w:rPr>
          <w:rFonts w:ascii="Calibri" w:hAnsi="Calibri" w:cs="Calibri"/>
          <w:lang w:val="nl-NL"/>
        </w:rPr>
      </w:pPr>
      <w:r w:rsidRPr="00B57F11">
        <w:rPr>
          <w:rFonts w:ascii="Calibri" w:hAnsi="Calibri" w:cs="Calibri"/>
          <w:sz w:val="22"/>
          <w:szCs w:val="22"/>
          <w:lang w:val="nl-NL"/>
        </w:rPr>
        <w:t>1)</w:t>
      </w:r>
      <w:r>
        <w:rPr>
          <w:rFonts w:ascii="Calibri" w:hAnsi="Calibri" w:cs="Calibri"/>
          <w:lang w:val="nl-NL"/>
        </w:rPr>
        <w:t xml:space="preserve"> </w:t>
      </w:r>
      <w:r w:rsidRPr="00B57F11">
        <w:rPr>
          <w:rFonts w:ascii="Calibri" w:hAnsi="Calibri" w:cs="Calibri"/>
          <w:lang w:val="nl-NL"/>
          <w:rPrChange w:id="10" w:author="Anna Kontny" w:date="2021-10-21T10:48:00Z">
            <w:rPr>
              <w:rFonts w:asciiTheme="majorHAnsi" w:hAnsiTheme="majorHAnsi" w:cstheme="majorHAnsi"/>
              <w:lang w:val="nl-NL"/>
            </w:rPr>
          </w:rPrChange>
        </w:rPr>
        <w:t>Wat is een dialect, welke kenmerken heeft het en hoe zijn dialecten ontstaan?</w:t>
      </w:r>
    </w:p>
    <w:p w14:paraId="10BB2B3F" w14:textId="0F64CA42" w:rsidR="00B57F11" w:rsidRDefault="00B57F11" w:rsidP="00B57F11">
      <w:pPr>
        <w:spacing w:line="360" w:lineRule="auto"/>
        <w:rPr>
          <w:lang w:val="nl-NL"/>
        </w:rPr>
      </w:pPr>
      <w:r>
        <w:rPr>
          <w:lang w:val="nl-NL"/>
        </w:rPr>
        <w:t>___________________________________________________________</w:t>
      </w:r>
    </w:p>
    <w:p w14:paraId="0B5A6FBC" w14:textId="00669AD1" w:rsidR="00B57F11" w:rsidRDefault="00B57F11" w:rsidP="00B57F11">
      <w:pPr>
        <w:spacing w:line="360" w:lineRule="auto"/>
        <w:rPr>
          <w:lang w:val="nl-NL"/>
        </w:rPr>
      </w:pPr>
      <w:r>
        <w:rPr>
          <w:lang w:val="nl-NL"/>
        </w:rPr>
        <w:t>___________________________________________________________</w:t>
      </w:r>
    </w:p>
    <w:p w14:paraId="07C156BD" w14:textId="04B67526" w:rsidR="00B57F11" w:rsidRPr="00B57F11" w:rsidRDefault="00B57F11" w:rsidP="00B57F11">
      <w:pPr>
        <w:spacing w:line="360" w:lineRule="auto"/>
        <w:rPr>
          <w:lang w:val="nl-NL"/>
          <w:rPrChange w:id="11" w:author="Anna Kontny" w:date="2021-10-21T10:48:00Z">
            <w:rPr>
              <w:rFonts w:asciiTheme="majorHAnsi" w:hAnsiTheme="majorHAnsi" w:cstheme="majorHAnsi"/>
              <w:lang w:val="nl-NL"/>
            </w:rPr>
          </w:rPrChange>
        </w:rPr>
      </w:pPr>
      <w:r>
        <w:rPr>
          <w:lang w:val="nl-NL"/>
        </w:rPr>
        <w:t>___________________________________________________________</w:t>
      </w:r>
    </w:p>
    <w:p w14:paraId="391B623A" w14:textId="77777777" w:rsidR="00B57F11" w:rsidRPr="00626085" w:rsidRDefault="00B57F11" w:rsidP="00B57F11">
      <w:pPr>
        <w:rPr>
          <w:rFonts w:ascii="Calibri" w:hAnsi="Calibri" w:cs="Calibri"/>
          <w:sz w:val="22"/>
          <w:szCs w:val="22"/>
          <w:lang w:val="nl-NL"/>
          <w:rPrChange w:id="12" w:author="Anna Kontny" w:date="2021-10-21T10:48:00Z">
            <w:rPr>
              <w:rFonts w:asciiTheme="majorHAnsi" w:hAnsiTheme="majorHAnsi" w:cstheme="majorHAnsi"/>
              <w:lang w:val="nl-NL"/>
            </w:rPr>
          </w:rPrChange>
        </w:rPr>
      </w:pPr>
    </w:p>
    <w:p w14:paraId="3DD28508" w14:textId="66F324B7" w:rsidR="00B57F11" w:rsidRDefault="00B57F11" w:rsidP="00B57F11">
      <w:pPr>
        <w:rPr>
          <w:rFonts w:ascii="Calibri" w:hAnsi="Calibri" w:cs="Calibri"/>
          <w:sz w:val="22"/>
          <w:szCs w:val="22"/>
          <w:lang w:val="nl-NL"/>
        </w:rPr>
      </w:pPr>
      <w:r w:rsidRPr="00626085">
        <w:rPr>
          <w:rFonts w:ascii="Calibri" w:hAnsi="Calibri" w:cs="Calibri"/>
          <w:sz w:val="22"/>
          <w:szCs w:val="22"/>
          <w:lang w:val="nl-NL"/>
          <w:rPrChange w:id="13" w:author="Anna Kontny" w:date="2021-10-21T10:48:00Z">
            <w:rPr>
              <w:rFonts w:asciiTheme="majorHAnsi" w:hAnsiTheme="majorHAnsi" w:cstheme="majorHAnsi"/>
              <w:lang w:val="nl-NL"/>
            </w:rPr>
          </w:rPrChange>
        </w:rPr>
        <w:t xml:space="preserve">2)Wat is </w:t>
      </w:r>
      <w:r w:rsidRPr="00626085">
        <w:rPr>
          <w:rFonts w:ascii="Calibri" w:hAnsi="Calibri" w:cs="Calibri"/>
          <w:sz w:val="22"/>
          <w:szCs w:val="22"/>
          <w:lang w:val="nl-NL"/>
        </w:rPr>
        <w:t>Standaardnederlands</w:t>
      </w:r>
      <w:r w:rsidRPr="00626085">
        <w:rPr>
          <w:rFonts w:ascii="Calibri" w:hAnsi="Calibri" w:cs="Calibri"/>
          <w:sz w:val="22"/>
          <w:szCs w:val="22"/>
          <w:lang w:val="nl-NL"/>
          <w:rPrChange w:id="14" w:author="Anna Kontny" w:date="2021-10-21T10:48:00Z">
            <w:rPr>
              <w:rFonts w:asciiTheme="majorHAnsi" w:hAnsiTheme="majorHAnsi" w:cstheme="majorHAnsi"/>
              <w:lang w:val="nl-NL"/>
            </w:rPr>
          </w:rPrChange>
        </w:rPr>
        <w:t xml:space="preserve"> en hoe is het ontstaan?</w:t>
      </w:r>
    </w:p>
    <w:p w14:paraId="6589797D" w14:textId="77777777" w:rsidR="00B57F11" w:rsidRPr="00B57F11" w:rsidRDefault="00B57F11" w:rsidP="00B57F11">
      <w:pPr>
        <w:spacing w:line="360" w:lineRule="auto"/>
        <w:rPr>
          <w:lang w:val="nl-NL"/>
          <w:rPrChange w:id="15" w:author="Anna Kontny" w:date="2021-10-21T10:48:00Z">
            <w:rPr>
              <w:rFonts w:asciiTheme="majorHAnsi" w:hAnsiTheme="majorHAnsi" w:cstheme="majorHAnsi"/>
              <w:lang w:val="nl-NL"/>
            </w:rPr>
          </w:rPrChange>
        </w:rPr>
      </w:pPr>
      <w:r>
        <w:rPr>
          <w:lang w:val="nl-NL"/>
        </w:rPr>
        <w:t>___________________________________________________________</w:t>
      </w:r>
    </w:p>
    <w:p w14:paraId="6606A4EC" w14:textId="77777777" w:rsidR="00B57F11" w:rsidRPr="00B57F11" w:rsidRDefault="00B57F11" w:rsidP="00B57F11">
      <w:pPr>
        <w:spacing w:line="360" w:lineRule="auto"/>
        <w:rPr>
          <w:lang w:val="nl-NL"/>
          <w:rPrChange w:id="16" w:author="Anna Kontny" w:date="2021-10-21T10:48:00Z">
            <w:rPr>
              <w:rFonts w:asciiTheme="majorHAnsi" w:hAnsiTheme="majorHAnsi" w:cstheme="majorHAnsi"/>
              <w:lang w:val="nl-NL"/>
            </w:rPr>
          </w:rPrChange>
        </w:rPr>
      </w:pPr>
      <w:r>
        <w:rPr>
          <w:lang w:val="nl-NL"/>
        </w:rPr>
        <w:t>___________________________________________________________</w:t>
      </w:r>
    </w:p>
    <w:p w14:paraId="612BB9F3" w14:textId="04B39A34" w:rsidR="00B57F11" w:rsidRPr="00B57F11" w:rsidRDefault="00B57F11" w:rsidP="00B57F11">
      <w:pPr>
        <w:spacing w:line="360" w:lineRule="auto"/>
        <w:rPr>
          <w:lang w:val="nl-NL"/>
          <w:rPrChange w:id="17" w:author="Anna Kontny" w:date="2021-10-21T10:48:00Z">
            <w:rPr>
              <w:rFonts w:asciiTheme="majorHAnsi" w:hAnsiTheme="majorHAnsi" w:cstheme="majorHAnsi"/>
              <w:lang w:val="nl-NL"/>
            </w:rPr>
          </w:rPrChange>
        </w:rPr>
      </w:pPr>
      <w:r>
        <w:rPr>
          <w:lang w:val="nl-NL"/>
        </w:rPr>
        <w:t>___________________________________________________________</w:t>
      </w:r>
    </w:p>
    <w:p w14:paraId="68C130EB" w14:textId="77777777" w:rsidR="00B57F11" w:rsidRPr="00626085" w:rsidRDefault="00B57F11" w:rsidP="00B57F11">
      <w:pPr>
        <w:rPr>
          <w:rFonts w:ascii="Calibri" w:eastAsia="Times New Roman" w:hAnsi="Calibri" w:cs="Calibri"/>
          <w:sz w:val="22"/>
          <w:szCs w:val="22"/>
          <w:lang w:val="nl-NL"/>
          <w:rPrChange w:id="18" w:author="Anna Kontny" w:date="2021-10-21T10:48:00Z">
            <w:rPr>
              <w:rFonts w:asciiTheme="majorHAnsi" w:eastAsia="Times New Roman" w:hAnsiTheme="majorHAnsi" w:cstheme="majorHAnsi"/>
              <w:lang w:val="nl-NL"/>
            </w:rPr>
          </w:rPrChange>
        </w:rPr>
      </w:pPr>
    </w:p>
    <w:p w14:paraId="3819A7F4" w14:textId="4B4D1388" w:rsidR="00B57F11" w:rsidRDefault="00B57F11" w:rsidP="00B57F11">
      <w:pPr>
        <w:rPr>
          <w:rFonts w:ascii="Calibri" w:eastAsia="Times New Roman" w:hAnsi="Calibri" w:cs="Calibri"/>
          <w:sz w:val="22"/>
          <w:szCs w:val="22"/>
          <w:lang w:val="nl-NL"/>
        </w:rPr>
      </w:pPr>
      <w:r w:rsidRPr="00626085">
        <w:rPr>
          <w:rFonts w:ascii="Calibri" w:eastAsia="Times New Roman" w:hAnsi="Calibri" w:cs="Calibri"/>
          <w:sz w:val="22"/>
          <w:szCs w:val="22"/>
          <w:lang w:val="nl-NL"/>
          <w:rPrChange w:id="19" w:author="Anna Kontny" w:date="2021-10-21T10:48:00Z">
            <w:rPr>
              <w:rFonts w:asciiTheme="majorHAnsi" w:eastAsia="Times New Roman" w:hAnsiTheme="majorHAnsi" w:cstheme="majorBidi"/>
              <w:lang w:val="nl-NL"/>
            </w:rPr>
          </w:rPrChange>
        </w:rPr>
        <w:t xml:space="preserve">3) Leg uit waarom de huidige Hollandse dialecten vergeleken met andere dialecten het meest op het Standaardnederlands lijken. </w:t>
      </w:r>
    </w:p>
    <w:p w14:paraId="04A5FD07" w14:textId="77777777" w:rsidR="00B57F11" w:rsidRPr="00B57F11" w:rsidRDefault="00B57F11" w:rsidP="00B57F11">
      <w:pPr>
        <w:spacing w:line="360" w:lineRule="auto"/>
        <w:rPr>
          <w:lang w:val="nl-NL"/>
          <w:rPrChange w:id="20" w:author="Anna Kontny" w:date="2021-10-21T10:48:00Z">
            <w:rPr>
              <w:rFonts w:asciiTheme="majorHAnsi" w:hAnsiTheme="majorHAnsi" w:cstheme="majorHAnsi"/>
              <w:lang w:val="nl-NL"/>
            </w:rPr>
          </w:rPrChange>
        </w:rPr>
      </w:pPr>
      <w:r>
        <w:rPr>
          <w:lang w:val="nl-NL"/>
        </w:rPr>
        <w:t>___________________________________________________________</w:t>
      </w:r>
    </w:p>
    <w:p w14:paraId="6EE89F5A" w14:textId="77777777" w:rsidR="00B57F11" w:rsidRPr="00B57F11" w:rsidRDefault="00B57F11" w:rsidP="00B57F11">
      <w:pPr>
        <w:spacing w:line="360" w:lineRule="auto"/>
        <w:rPr>
          <w:lang w:val="nl-NL"/>
          <w:rPrChange w:id="21" w:author="Anna Kontny" w:date="2021-10-21T10:48:00Z">
            <w:rPr>
              <w:rFonts w:asciiTheme="majorHAnsi" w:hAnsiTheme="majorHAnsi" w:cstheme="majorHAnsi"/>
              <w:lang w:val="nl-NL"/>
            </w:rPr>
          </w:rPrChange>
        </w:rPr>
      </w:pPr>
      <w:r>
        <w:rPr>
          <w:lang w:val="nl-NL"/>
        </w:rPr>
        <w:t>___________________________________________________________</w:t>
      </w:r>
    </w:p>
    <w:p w14:paraId="2CF66C50" w14:textId="518996FA" w:rsidR="00B57F11" w:rsidRPr="00B57F11" w:rsidRDefault="00B57F11" w:rsidP="00B57F11">
      <w:pPr>
        <w:spacing w:line="360" w:lineRule="auto"/>
        <w:rPr>
          <w:lang w:val="nl-NL"/>
          <w:rPrChange w:id="22" w:author="Anna Kontny" w:date="2021-10-21T10:48:00Z">
            <w:rPr>
              <w:rFonts w:asciiTheme="majorHAnsi" w:eastAsia="Times New Roman" w:hAnsiTheme="majorHAnsi" w:cstheme="majorBidi"/>
              <w:lang w:val="nl-NL"/>
            </w:rPr>
          </w:rPrChange>
        </w:rPr>
      </w:pPr>
      <w:r>
        <w:rPr>
          <w:lang w:val="nl-NL"/>
        </w:rPr>
        <w:t>___________________________________________________________</w:t>
      </w:r>
    </w:p>
    <w:p w14:paraId="177385C9" w14:textId="77777777" w:rsidR="00B57F11" w:rsidRDefault="00B57F11" w:rsidP="00B57F11">
      <w:pPr>
        <w:rPr>
          <w:rFonts w:ascii="Calibri" w:hAnsi="Calibri" w:cs="Calibri"/>
          <w:sz w:val="22"/>
          <w:szCs w:val="22"/>
          <w:lang w:val="nl-NL"/>
        </w:rPr>
      </w:pPr>
    </w:p>
    <w:p w14:paraId="45E01F13" w14:textId="2671E67D" w:rsidR="00B57F11" w:rsidRDefault="00B57F11" w:rsidP="00B57F11">
      <w:pPr>
        <w:rPr>
          <w:rFonts w:ascii="Calibri" w:hAnsi="Calibri" w:cs="Calibri"/>
          <w:sz w:val="22"/>
          <w:szCs w:val="22"/>
          <w:lang w:val="nl-NL"/>
        </w:rPr>
      </w:pPr>
      <w:r>
        <w:rPr>
          <w:rFonts w:ascii="Calibri" w:hAnsi="Calibri" w:cs="Calibri"/>
          <w:sz w:val="22"/>
          <w:szCs w:val="22"/>
          <w:lang w:val="nl-NL"/>
        </w:rPr>
        <w:t xml:space="preserve">4) </w:t>
      </w:r>
      <w:r w:rsidRPr="00626085">
        <w:rPr>
          <w:rFonts w:ascii="Calibri" w:hAnsi="Calibri" w:cs="Calibri"/>
          <w:sz w:val="22"/>
          <w:szCs w:val="22"/>
          <w:lang w:val="nl-NL"/>
          <w:rPrChange w:id="23" w:author="Anna Kontny" w:date="2021-10-21T10:48:00Z">
            <w:rPr>
              <w:rFonts w:asciiTheme="majorHAnsi" w:hAnsiTheme="majorHAnsi" w:cstheme="majorHAnsi"/>
              <w:lang w:val="nl-NL"/>
            </w:rPr>
          </w:rPrChange>
        </w:rPr>
        <w:t>Wat zegt de tekst over het aanzien van dialecten?</w:t>
      </w:r>
    </w:p>
    <w:p w14:paraId="03511DCD" w14:textId="77777777" w:rsidR="00B57F11" w:rsidRPr="00B57F11" w:rsidRDefault="00B57F11" w:rsidP="00B57F11">
      <w:pPr>
        <w:spacing w:line="360" w:lineRule="auto"/>
        <w:rPr>
          <w:lang w:val="nl-NL"/>
          <w:rPrChange w:id="24" w:author="Anna Kontny" w:date="2021-10-21T10:48:00Z">
            <w:rPr>
              <w:rFonts w:asciiTheme="majorHAnsi" w:hAnsiTheme="majorHAnsi" w:cstheme="majorHAnsi"/>
              <w:lang w:val="nl-NL"/>
            </w:rPr>
          </w:rPrChange>
        </w:rPr>
      </w:pPr>
      <w:r>
        <w:rPr>
          <w:lang w:val="nl-NL"/>
        </w:rPr>
        <w:t>___________________________________________________________</w:t>
      </w:r>
    </w:p>
    <w:p w14:paraId="59F0ED74" w14:textId="77777777" w:rsidR="00B57F11" w:rsidRPr="00B57F11" w:rsidRDefault="00B57F11" w:rsidP="00B57F11">
      <w:pPr>
        <w:spacing w:line="360" w:lineRule="auto"/>
        <w:rPr>
          <w:lang w:val="nl-NL"/>
          <w:rPrChange w:id="25" w:author="Anna Kontny" w:date="2021-10-21T10:48:00Z">
            <w:rPr>
              <w:rFonts w:asciiTheme="majorHAnsi" w:hAnsiTheme="majorHAnsi" w:cstheme="majorHAnsi"/>
              <w:lang w:val="nl-NL"/>
            </w:rPr>
          </w:rPrChange>
        </w:rPr>
      </w:pPr>
      <w:r>
        <w:rPr>
          <w:lang w:val="nl-NL"/>
        </w:rPr>
        <w:t>___________________________________________________________</w:t>
      </w:r>
    </w:p>
    <w:p w14:paraId="7AA411F0" w14:textId="45A8009A" w:rsidR="00B57F11" w:rsidRPr="00B57F11" w:rsidRDefault="00B57F11" w:rsidP="00B57F11">
      <w:pPr>
        <w:spacing w:line="360" w:lineRule="auto"/>
        <w:rPr>
          <w:lang w:val="nl-NL"/>
          <w:rPrChange w:id="26" w:author="Anna Kontny" w:date="2021-10-21T10:48:00Z">
            <w:rPr>
              <w:rFonts w:asciiTheme="majorHAnsi" w:hAnsiTheme="majorHAnsi" w:cstheme="majorHAnsi"/>
              <w:lang w:val="nl-NL"/>
            </w:rPr>
          </w:rPrChange>
        </w:rPr>
      </w:pPr>
      <w:r>
        <w:rPr>
          <w:lang w:val="nl-NL"/>
        </w:rPr>
        <w:t>___________________________________________________________</w:t>
      </w:r>
    </w:p>
    <w:p w14:paraId="398BC70A" w14:textId="77777777" w:rsidR="00B57F11" w:rsidRPr="00626085" w:rsidRDefault="00B57F11" w:rsidP="00B57F11">
      <w:pPr>
        <w:rPr>
          <w:rFonts w:ascii="Calibri" w:hAnsi="Calibri" w:cs="Calibri"/>
          <w:color w:val="FF0000"/>
          <w:sz w:val="22"/>
          <w:szCs w:val="22"/>
          <w:lang w:val="nl-NL"/>
          <w:rPrChange w:id="27" w:author="Anna Kontny" w:date="2021-10-21T10:48:00Z">
            <w:rPr>
              <w:rFonts w:asciiTheme="majorHAnsi" w:hAnsiTheme="majorHAnsi" w:cstheme="majorHAnsi"/>
              <w:color w:val="FF0000"/>
              <w:lang w:val="nl-NL"/>
            </w:rPr>
          </w:rPrChange>
        </w:rPr>
      </w:pPr>
    </w:p>
    <w:p w14:paraId="425FA91E" w14:textId="4F53D6C5" w:rsidR="00B57F11" w:rsidRPr="00626085" w:rsidRDefault="00B57F11" w:rsidP="00B57F11">
      <w:pPr>
        <w:rPr>
          <w:rFonts w:ascii="Calibri" w:hAnsi="Calibri" w:cs="Calibri"/>
          <w:sz w:val="22"/>
          <w:szCs w:val="22"/>
          <w:lang w:val="nl-NL"/>
          <w:rPrChange w:id="28" w:author="Anna Kontny" w:date="2021-10-21T10:48:00Z">
            <w:rPr>
              <w:rFonts w:asciiTheme="majorHAnsi" w:hAnsiTheme="majorHAnsi" w:cstheme="majorHAnsi"/>
              <w:lang w:val="nl-NL"/>
            </w:rPr>
          </w:rPrChange>
        </w:rPr>
      </w:pPr>
      <w:r>
        <w:rPr>
          <w:rFonts w:ascii="Calibri" w:hAnsi="Calibri" w:cs="Calibri"/>
          <w:sz w:val="22"/>
          <w:szCs w:val="22"/>
          <w:lang w:val="nl-NL"/>
        </w:rPr>
        <w:t xml:space="preserve">5) </w:t>
      </w:r>
      <w:r w:rsidRPr="00626085">
        <w:rPr>
          <w:rFonts w:ascii="Calibri" w:hAnsi="Calibri" w:cs="Calibri"/>
          <w:sz w:val="22"/>
          <w:szCs w:val="22"/>
          <w:lang w:val="nl-NL"/>
          <w:rPrChange w:id="29" w:author="Anna Kontny" w:date="2021-10-21T10:48:00Z">
            <w:rPr>
              <w:rFonts w:asciiTheme="majorHAnsi" w:hAnsiTheme="majorHAnsi" w:cstheme="majorHAnsi"/>
              <w:lang w:val="nl-NL"/>
            </w:rPr>
          </w:rPrChange>
        </w:rPr>
        <w:t>Welk nadeel heeft een dialect tegenover de standaardtaal?</w:t>
      </w:r>
    </w:p>
    <w:p w14:paraId="592C005E" w14:textId="77777777" w:rsidR="00B57F11" w:rsidRPr="00B57F11" w:rsidRDefault="00B57F11" w:rsidP="00B57F11">
      <w:pPr>
        <w:spacing w:line="360" w:lineRule="auto"/>
        <w:rPr>
          <w:lang w:val="nl-NL"/>
          <w:rPrChange w:id="30" w:author="Anna Kontny" w:date="2021-10-21T10:48:00Z">
            <w:rPr>
              <w:rFonts w:asciiTheme="majorHAnsi" w:hAnsiTheme="majorHAnsi" w:cstheme="majorHAnsi"/>
              <w:lang w:val="nl-NL"/>
            </w:rPr>
          </w:rPrChange>
        </w:rPr>
      </w:pPr>
      <w:r>
        <w:rPr>
          <w:lang w:val="nl-NL"/>
        </w:rPr>
        <w:t>___________________________________________________________</w:t>
      </w:r>
    </w:p>
    <w:p w14:paraId="0816E99F" w14:textId="77777777" w:rsidR="00B57F11" w:rsidRPr="00B57F11" w:rsidRDefault="00B57F11" w:rsidP="00B57F11">
      <w:pPr>
        <w:spacing w:line="360" w:lineRule="auto"/>
        <w:rPr>
          <w:lang w:val="nl-NL"/>
          <w:rPrChange w:id="31" w:author="Anna Kontny" w:date="2021-10-21T10:48:00Z">
            <w:rPr>
              <w:rFonts w:asciiTheme="majorHAnsi" w:hAnsiTheme="majorHAnsi" w:cstheme="majorHAnsi"/>
              <w:lang w:val="nl-NL"/>
            </w:rPr>
          </w:rPrChange>
        </w:rPr>
      </w:pPr>
      <w:r>
        <w:rPr>
          <w:lang w:val="nl-NL"/>
        </w:rPr>
        <w:t>___________________________________________________________</w:t>
      </w:r>
    </w:p>
    <w:p w14:paraId="7421C3F0" w14:textId="33469115" w:rsidR="003B1E53" w:rsidRPr="001841B0" w:rsidRDefault="00B57F11" w:rsidP="001841B0">
      <w:pPr>
        <w:spacing w:line="360" w:lineRule="auto"/>
        <w:rPr>
          <w:lang w:val="nl-NL"/>
          <w:rPrChange w:id="32" w:author="Anna Kontny" w:date="2021-10-21T10:48:00Z">
            <w:rPr>
              <w:rFonts w:cstheme="minorHAnsi"/>
              <w:b/>
              <w:lang w:val="nl-NL"/>
            </w:rPr>
          </w:rPrChange>
        </w:rPr>
      </w:pPr>
      <w:r>
        <w:rPr>
          <w:lang w:val="nl-NL"/>
        </w:rPr>
        <w:t>___________________________________________________________</w:t>
      </w:r>
    </w:p>
    <w:sectPr w:rsidR="003B1E53" w:rsidRPr="001841B0" w:rsidSect="00B455E8">
      <w:headerReference w:type="default" r:id="rId7"/>
      <w:footerReference w:type="default" r:id="rId8"/>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D4CE" w14:textId="77777777" w:rsidR="00E775FF" w:rsidRDefault="00E775FF" w:rsidP="00B455E8">
      <w:r>
        <w:rPr>
          <w:lang w:val="nl"/>
        </w:rPr>
        <w:separator/>
      </w:r>
    </w:p>
  </w:endnote>
  <w:endnote w:type="continuationSeparator" w:id="0">
    <w:p w14:paraId="7E709985" w14:textId="77777777" w:rsidR="00E775FF" w:rsidRDefault="00E775FF" w:rsidP="00B455E8">
      <w:r>
        <w:rPr>
          <w:lang w:va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C9B1" w14:textId="77777777" w:rsidR="00B455E8" w:rsidRDefault="00B455E8" w:rsidP="002134BA">
    <w:pPr>
      <w:pStyle w:val="Fuzeile"/>
      <w:pBdr>
        <w:top w:val="single" w:sz="4" w:space="1" w:color="auto"/>
      </w:pBdr>
      <w:jc w:val="center"/>
    </w:pPr>
    <w:r>
      <w:rPr>
        <w:noProof/>
        <w:lang w:val="nl" w:eastAsia="de-DE"/>
      </w:rPr>
      <w:drawing>
        <wp:inline distT="0" distB="0" distL="0" distR="0" wp14:anchorId="423B90C4" wp14:editId="022D8872">
          <wp:extent cx="811987" cy="460126"/>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13288" cy="460863"/>
                  </a:xfrm>
                  <a:prstGeom prst="rect">
                    <a:avLst/>
                  </a:prstGeom>
                </pic:spPr>
              </pic:pic>
            </a:graphicData>
          </a:graphic>
        </wp:inline>
      </w:drawing>
    </w:r>
    <w:r>
      <w:rPr>
        <w:noProof/>
        <w:lang w:val="nl" w:eastAsia="de-DE"/>
      </w:rPr>
      <w:drawing>
        <wp:inline distT="0" distB="0" distL="0" distR="0" wp14:anchorId="27D83DB4" wp14:editId="2DC3F664">
          <wp:extent cx="914400" cy="5181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15865" cy="518990"/>
                  </a:xfrm>
                  <a:prstGeom prst="rect">
                    <a:avLst/>
                  </a:prstGeom>
                </pic:spPr>
              </pic:pic>
            </a:graphicData>
          </a:graphic>
        </wp:inline>
      </w:drawing>
    </w:r>
    <w:r>
      <w:rPr>
        <w:noProof/>
        <w:lang w:val="nl" w:eastAsia="de-DE"/>
      </w:rPr>
      <w:drawing>
        <wp:inline distT="0" distB="0" distL="0" distR="0" wp14:anchorId="51D01632" wp14:editId="36F05B06">
          <wp:extent cx="797357" cy="451836"/>
          <wp:effectExtent l="0" t="0" r="317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98635" cy="452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8D0C" w14:textId="77777777" w:rsidR="00E775FF" w:rsidRDefault="00E775FF" w:rsidP="00B455E8">
      <w:r>
        <w:rPr>
          <w:lang w:val="nl"/>
        </w:rPr>
        <w:separator/>
      </w:r>
    </w:p>
  </w:footnote>
  <w:footnote w:type="continuationSeparator" w:id="0">
    <w:p w14:paraId="5906DAC1" w14:textId="77777777" w:rsidR="00E775FF" w:rsidRDefault="00E775FF" w:rsidP="00B455E8">
      <w:r>
        <w:rPr>
          <w:lang w:va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CFBB" w14:textId="77777777" w:rsidR="00B455E8" w:rsidRDefault="00B455E8" w:rsidP="002134BA">
    <w:pPr>
      <w:pStyle w:val="Kopfzeile"/>
      <w:pBdr>
        <w:bottom w:val="single" w:sz="4" w:space="1" w:color="auto"/>
      </w:pBdr>
      <w:tabs>
        <w:tab w:val="clear" w:pos="4536"/>
        <w:tab w:val="clear" w:pos="9072"/>
        <w:tab w:val="left" w:pos="3559"/>
      </w:tabs>
    </w:pPr>
    <w:r>
      <w:rPr>
        <w:noProof/>
        <w:lang w:val="nl" w:eastAsia="de-DE"/>
      </w:rPr>
      <w:drawing>
        <wp:inline distT="0" distB="0" distL="0" distR="0" wp14:anchorId="0537ABD3" wp14:editId="43C779D2">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67634" cy="429901"/>
                  </a:xfrm>
                  <a:prstGeom prst="rect">
                    <a:avLst/>
                  </a:prstGeom>
                </pic:spPr>
              </pic:pic>
            </a:graphicData>
          </a:graphic>
        </wp:inline>
      </w:drawing>
    </w:r>
    <w:r>
      <w:rPr>
        <w:lang w:val="nl"/>
      </w:rPr>
      <w:t xml:space="preserve">         </w:t>
    </w:r>
    <w:r>
      <w:rPr>
        <w:noProof/>
        <w:lang w:val="nl" w:eastAsia="de-DE"/>
      </w:rPr>
      <w:drawing>
        <wp:inline distT="0" distB="0" distL="0" distR="0" wp14:anchorId="569941A8" wp14:editId="5078B81A">
          <wp:extent cx="3028950" cy="9620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028950" cy="962025"/>
                  </a:xfrm>
                  <a:prstGeom prst="rect">
                    <a:avLst/>
                  </a:prstGeom>
                </pic:spPr>
              </pic:pic>
            </a:graphicData>
          </a:graphic>
        </wp:inline>
      </w:drawing>
    </w:r>
  </w:p>
  <w:p w14:paraId="4ACF2FFF" w14:textId="77777777" w:rsidR="00B455E8" w:rsidRDefault="00B455E8" w:rsidP="00B455E8">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63FE"/>
    <w:multiLevelType w:val="hybridMultilevel"/>
    <w:tmpl w:val="187219F6"/>
    <w:lvl w:ilvl="0" w:tplc="38AEBBD2">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AB4B5D"/>
    <w:multiLevelType w:val="hybridMultilevel"/>
    <w:tmpl w:val="3BD4BFF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238465A"/>
    <w:multiLevelType w:val="hybridMultilevel"/>
    <w:tmpl w:val="A85414CE"/>
    <w:lvl w:ilvl="0" w:tplc="04070003">
      <w:start w:val="1"/>
      <w:numFmt w:val="bullet"/>
      <w:lvlText w:val="o"/>
      <w:lvlJc w:val="left"/>
      <w:pPr>
        <w:ind w:left="1440" w:hanging="360"/>
      </w:pPr>
      <w:rPr>
        <w:rFonts w:ascii="Courier New" w:hAnsi="Courier New" w:cs="Courier New" w:hint="default"/>
      </w:rPr>
    </w:lvl>
    <w:lvl w:ilvl="1" w:tplc="3B6867BC">
      <w:numFmt w:val="bullet"/>
      <w:lvlText w:val="–"/>
      <w:lvlJc w:val="left"/>
      <w:pPr>
        <w:ind w:left="2160" w:hanging="360"/>
      </w:pPr>
      <w:rPr>
        <w:rFonts w:ascii="Calibri" w:eastAsiaTheme="minorHAnsi" w:hAnsi="Calibri" w:cs="Calibri"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EE94340"/>
    <w:multiLevelType w:val="hybridMultilevel"/>
    <w:tmpl w:val="F62E0430"/>
    <w:lvl w:ilvl="0" w:tplc="F832293E">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74777B"/>
    <w:multiLevelType w:val="hybridMultilevel"/>
    <w:tmpl w:val="A8E4DD7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C36AAF"/>
    <w:multiLevelType w:val="hybridMultilevel"/>
    <w:tmpl w:val="292E16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Kontny">
    <w15:presenceInfo w15:providerId="Windows Live" w15:userId="053e0e19f6e43a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2C"/>
    <w:rsid w:val="0005029F"/>
    <w:rsid w:val="00072A84"/>
    <w:rsid w:val="0015412C"/>
    <w:rsid w:val="001841B0"/>
    <w:rsid w:val="002134BA"/>
    <w:rsid w:val="00261DE6"/>
    <w:rsid w:val="003175E0"/>
    <w:rsid w:val="0038716E"/>
    <w:rsid w:val="003B1E53"/>
    <w:rsid w:val="003C04CE"/>
    <w:rsid w:val="0049141B"/>
    <w:rsid w:val="004E3136"/>
    <w:rsid w:val="0054623B"/>
    <w:rsid w:val="005F342C"/>
    <w:rsid w:val="00626085"/>
    <w:rsid w:val="00732DEA"/>
    <w:rsid w:val="008C0FB7"/>
    <w:rsid w:val="008E5330"/>
    <w:rsid w:val="009672BC"/>
    <w:rsid w:val="00981175"/>
    <w:rsid w:val="009837D0"/>
    <w:rsid w:val="009A545A"/>
    <w:rsid w:val="00B2565B"/>
    <w:rsid w:val="00B3217E"/>
    <w:rsid w:val="00B455E8"/>
    <w:rsid w:val="00B57F11"/>
    <w:rsid w:val="00B662E5"/>
    <w:rsid w:val="00BA2CA6"/>
    <w:rsid w:val="00BE4F0C"/>
    <w:rsid w:val="00D13E53"/>
    <w:rsid w:val="00D66F06"/>
    <w:rsid w:val="00D773EE"/>
    <w:rsid w:val="00E443EB"/>
    <w:rsid w:val="00E775FF"/>
    <w:rsid w:val="00E82FF1"/>
    <w:rsid w:val="00E85BAE"/>
    <w:rsid w:val="00F4601B"/>
    <w:rsid w:val="00F91251"/>
    <w:rsid w:val="00FE416B"/>
    <w:rsid w:val="0A8000B7"/>
    <w:rsid w:val="1740511F"/>
    <w:rsid w:val="1EB85DB3"/>
    <w:rsid w:val="1F36F68B"/>
    <w:rsid w:val="21694918"/>
    <w:rsid w:val="261D9D91"/>
    <w:rsid w:val="2C559728"/>
    <w:rsid w:val="3467AC01"/>
    <w:rsid w:val="3F6D2566"/>
    <w:rsid w:val="411CBF82"/>
    <w:rsid w:val="5269FB62"/>
    <w:rsid w:val="52DCC2CA"/>
    <w:rsid w:val="654698B0"/>
    <w:rsid w:val="6A8D2804"/>
    <w:rsid w:val="74F8DCE7"/>
    <w:rsid w:val="76BA878D"/>
    <w:rsid w:val="7AFF139F"/>
    <w:rsid w:val="7D58A5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38755"/>
  <w15:docId w15:val="{1CEDA38C-9A4E-7241-80CA-A0EBCE85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412C"/>
    <w:pPr>
      <w:spacing w:after="0" w:line="240" w:lineRule="auto"/>
    </w:pPr>
    <w:rPr>
      <w:rFonts w:ascii="Verdana" w:eastAsiaTheme="minorEastAsia" w:hAnsi="Verdana" w:cs="Times New Roman"/>
      <w:sz w:val="24"/>
      <w:szCs w:val="24"/>
      <w:lang w:eastAsia="nl-NL"/>
    </w:rPr>
  </w:style>
  <w:style w:type="paragraph" w:styleId="berschrift1">
    <w:name w:val="heading 1"/>
    <w:basedOn w:val="Standard"/>
    <w:next w:val="Standard"/>
    <w:link w:val="berschrift1Zchn"/>
    <w:qFormat/>
    <w:rsid w:val="0015412C"/>
    <w:pPr>
      <w:keepNext/>
      <w:keepLines/>
      <w:spacing w:before="400" w:after="120" w:line="276" w:lineRule="auto"/>
      <w:outlineLvl w:val="0"/>
    </w:pPr>
    <w:rPr>
      <w:rFonts w:ascii="Times" w:hAnsi="Times"/>
      <w:sz w:val="40"/>
      <w:szCs w:val="40"/>
      <w:lang w:val="nl-NL"/>
    </w:rPr>
  </w:style>
  <w:style w:type="paragraph" w:styleId="berschrift2">
    <w:name w:val="heading 2"/>
    <w:basedOn w:val="Standard"/>
    <w:next w:val="Standard"/>
    <w:link w:val="berschrift2Zchn"/>
    <w:uiPriority w:val="9"/>
    <w:unhideWhenUsed/>
    <w:qFormat/>
    <w:rsid w:val="0015412C"/>
    <w:pPr>
      <w:keepNext/>
      <w:keepLines/>
      <w:pBdr>
        <w:top w:val="nil"/>
        <w:left w:val="nil"/>
        <w:bottom w:val="nil"/>
        <w:right w:val="nil"/>
        <w:between w:val="nil"/>
        <w:bar w:val="nil"/>
      </w:pBdr>
      <w:spacing w:before="200"/>
      <w:outlineLvl w:val="1"/>
    </w:pPr>
    <w:rPr>
      <w:rFonts w:ascii="Times" w:eastAsiaTheme="majorEastAsia" w:hAnsi="Times" w:cstheme="majorBidi"/>
      <w:b/>
      <w:bCs/>
      <w:color w:val="4F81BD" w:themeColor="accent1"/>
      <w:sz w:val="26"/>
      <w:szCs w:val="26"/>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1E53"/>
    <w:pPr>
      <w:spacing w:after="200" w:line="276" w:lineRule="auto"/>
      <w:ind w:left="720"/>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uiPriority w:val="99"/>
    <w:unhideWhenUsed/>
    <w:rsid w:val="00B455E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B455E8"/>
  </w:style>
  <w:style w:type="paragraph" w:styleId="Fuzeile">
    <w:name w:val="footer"/>
    <w:basedOn w:val="Standard"/>
    <w:link w:val="FuzeileZchn"/>
    <w:uiPriority w:val="99"/>
    <w:unhideWhenUsed/>
    <w:rsid w:val="00B455E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B455E8"/>
  </w:style>
  <w:style w:type="paragraph" w:styleId="Sprechblasentext">
    <w:name w:val="Balloon Text"/>
    <w:basedOn w:val="Standard"/>
    <w:link w:val="SprechblasentextZchn"/>
    <w:uiPriority w:val="99"/>
    <w:semiHidden/>
    <w:unhideWhenUsed/>
    <w:rsid w:val="00B455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55E8"/>
    <w:rPr>
      <w:rFonts w:ascii="Tahoma" w:hAnsi="Tahoma" w:cs="Tahoma"/>
      <w:sz w:val="16"/>
      <w:szCs w:val="16"/>
    </w:rPr>
  </w:style>
  <w:style w:type="character" w:styleId="Platzhaltertext">
    <w:name w:val="Placeholder Text"/>
    <w:basedOn w:val="Absatz-Standardschriftart"/>
    <w:uiPriority w:val="99"/>
    <w:semiHidden/>
    <w:rsid w:val="00E85BAE"/>
    <w:rPr>
      <w:color w:val="808080"/>
    </w:rPr>
  </w:style>
  <w:style w:type="character" w:customStyle="1" w:styleId="berschrift1Zchn">
    <w:name w:val="Überschrift 1 Zchn"/>
    <w:basedOn w:val="Absatz-Standardschriftart"/>
    <w:link w:val="berschrift1"/>
    <w:rsid w:val="0015412C"/>
    <w:rPr>
      <w:rFonts w:ascii="Times" w:eastAsiaTheme="minorEastAsia" w:hAnsi="Times" w:cs="Times New Roman"/>
      <w:sz w:val="40"/>
      <w:szCs w:val="40"/>
      <w:lang w:val="nl-NL" w:eastAsia="nl-NL"/>
    </w:rPr>
  </w:style>
  <w:style w:type="character" w:customStyle="1" w:styleId="berschrift2Zchn">
    <w:name w:val="Überschrift 2 Zchn"/>
    <w:basedOn w:val="Absatz-Standardschriftart"/>
    <w:link w:val="berschrift2"/>
    <w:uiPriority w:val="9"/>
    <w:rsid w:val="0015412C"/>
    <w:rPr>
      <w:rFonts w:ascii="Times" w:eastAsiaTheme="majorEastAsia" w:hAnsi="Times" w:cstheme="majorBidi"/>
      <w:b/>
      <w:bCs/>
      <w:color w:val="4F81BD" w:themeColor="accent1"/>
      <w:sz w:val="26"/>
      <w:szCs w:val="26"/>
      <w:lang w:val="en-US"/>
    </w:rPr>
  </w:style>
  <w:style w:type="paragraph" w:styleId="StandardWeb">
    <w:name w:val="Normal (Web)"/>
    <w:basedOn w:val="Standard"/>
    <w:uiPriority w:val="99"/>
    <w:unhideWhenUsed/>
    <w:rsid w:val="0015412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on/Desktop/formaat%20doc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formaat docent.dotx</Template>
  <TotalTime>0</TotalTime>
  <Pages>2</Pages>
  <Words>619</Words>
  <Characters>3902</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Kontny</cp:lastModifiedBy>
  <cp:revision>13</cp:revision>
  <dcterms:created xsi:type="dcterms:W3CDTF">2021-10-19T10:36:00Z</dcterms:created>
  <dcterms:modified xsi:type="dcterms:W3CDTF">2021-10-26T10:34:00Z</dcterms:modified>
</cp:coreProperties>
</file>